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CCF5B" w14:textId="77777777" w:rsidR="00B5228D" w:rsidRPr="00B5228D" w:rsidRDefault="00B5228D" w:rsidP="00B5228D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 w:rsidRPr="00B5228D">
        <w:rPr>
          <w:rFonts w:ascii="Barlow" w:hAnsi="Barlow"/>
          <w:sz w:val="18"/>
          <w:szCs w:val="18"/>
        </w:rPr>
        <w:t>Dirección de Construcción</w:t>
      </w:r>
    </w:p>
    <w:p w14:paraId="273B9DFE" w14:textId="77777777" w:rsidR="00B5228D" w:rsidRPr="00B5228D" w:rsidRDefault="00B5228D" w:rsidP="00B5228D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B5228D">
        <w:rPr>
          <w:rFonts w:ascii="Barlow" w:hAnsi="Barlow"/>
          <w:sz w:val="18"/>
          <w:szCs w:val="18"/>
        </w:rPr>
        <w:t>Departamento de Construcción</w:t>
      </w:r>
      <w:r w:rsidRPr="00B5228D">
        <w:rPr>
          <w:rFonts w:ascii="Barlow" w:hAnsi="Barlow"/>
          <w:color w:val="FF0000"/>
          <w:sz w:val="18"/>
          <w:szCs w:val="18"/>
        </w:rPr>
        <w:t xml:space="preserve"> “__”</w:t>
      </w:r>
    </w:p>
    <w:p w14:paraId="3528DB23" w14:textId="77777777" w:rsidR="00B5228D" w:rsidRPr="00B5228D" w:rsidRDefault="00B5228D" w:rsidP="00B5228D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B5228D">
        <w:rPr>
          <w:rFonts w:ascii="Barlow" w:hAnsi="Barlow"/>
          <w:sz w:val="18"/>
          <w:szCs w:val="18"/>
        </w:rPr>
        <w:t xml:space="preserve">Número de oficio: </w:t>
      </w:r>
      <w:r w:rsidRPr="00B5228D">
        <w:rPr>
          <w:rFonts w:ascii="Barlow" w:hAnsi="Barlow"/>
          <w:color w:val="FF0000"/>
          <w:sz w:val="18"/>
          <w:szCs w:val="18"/>
        </w:rPr>
        <w:t>______________________</w:t>
      </w:r>
    </w:p>
    <w:p w14:paraId="7B6B9A97" w14:textId="77777777" w:rsidR="00B5228D" w:rsidRPr="00B5228D" w:rsidRDefault="00B5228D" w:rsidP="00B5228D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B5228D">
        <w:rPr>
          <w:rFonts w:ascii="Barlow" w:hAnsi="Barlow"/>
          <w:sz w:val="18"/>
          <w:szCs w:val="18"/>
        </w:rPr>
        <w:t>Fecha</w:t>
      </w:r>
      <w:proofErr w:type="gramStart"/>
      <w:r w:rsidRPr="00B5228D">
        <w:rPr>
          <w:rFonts w:ascii="Barlow" w:hAnsi="Barlow"/>
          <w:sz w:val="18"/>
          <w:szCs w:val="18"/>
        </w:rPr>
        <w:t>:</w:t>
      </w:r>
      <w:r w:rsidRPr="00B5228D">
        <w:rPr>
          <w:rFonts w:ascii="Barlow" w:hAnsi="Barlow"/>
          <w:color w:val="FF0000"/>
          <w:sz w:val="18"/>
          <w:szCs w:val="18"/>
        </w:rPr>
        <w:t>_</w:t>
      </w:r>
      <w:proofErr w:type="gramEnd"/>
      <w:r w:rsidRPr="00B5228D">
        <w:rPr>
          <w:rFonts w:ascii="Barlow" w:hAnsi="Barlow"/>
          <w:color w:val="FF0000"/>
          <w:sz w:val="18"/>
          <w:szCs w:val="18"/>
        </w:rPr>
        <w:t>___________________________</w:t>
      </w:r>
    </w:p>
    <w:p w14:paraId="2C14CAFA" w14:textId="1C6BF56F" w:rsidR="00AC52CF" w:rsidRPr="00B5228D" w:rsidRDefault="00D72C63" w:rsidP="00911E2B">
      <w:pPr>
        <w:tabs>
          <w:tab w:val="left" w:pos="5387"/>
          <w:tab w:val="left" w:pos="8235"/>
        </w:tabs>
        <w:ind w:left="6521" w:hanging="6521"/>
        <w:rPr>
          <w:rFonts w:ascii="Barlow" w:hAnsi="Barlow"/>
          <w:b/>
        </w:rPr>
      </w:pPr>
      <w:r w:rsidRPr="00B5228D">
        <w:rPr>
          <w:rFonts w:ascii="Barlow" w:hAnsi="Barlow"/>
          <w:color w:val="FF0000"/>
          <w:sz w:val="18"/>
          <w:szCs w:val="18"/>
        </w:rPr>
        <w:t xml:space="preserve">Asunto: </w:t>
      </w:r>
      <w:r w:rsidR="00AC52CF" w:rsidRPr="00B5228D">
        <w:rPr>
          <w:rFonts w:ascii="Barlow" w:hAnsi="Barlow"/>
          <w:b/>
        </w:rPr>
        <w:t>autorización de cambio de concepto de una partida a otra.</w:t>
      </w:r>
      <w:r w:rsidR="00911E2B">
        <w:rPr>
          <w:rFonts w:ascii="Barlow" w:hAnsi="Barlow"/>
          <w:b/>
        </w:rPr>
        <w:tab/>
      </w:r>
    </w:p>
    <w:p w14:paraId="12D894AF" w14:textId="77777777" w:rsidR="00AC52CF" w:rsidRPr="00B5228D" w:rsidRDefault="00AC52CF" w:rsidP="00AC52CF">
      <w:pPr>
        <w:tabs>
          <w:tab w:val="left" w:pos="5387"/>
        </w:tabs>
        <w:ind w:left="6521" w:hanging="6521"/>
        <w:rPr>
          <w:rFonts w:ascii="Barlow" w:hAnsi="Barlow"/>
          <w:b/>
        </w:rPr>
      </w:pPr>
    </w:p>
    <w:p w14:paraId="4D322250" w14:textId="77777777" w:rsidR="00AC52CF" w:rsidRPr="00B5228D" w:rsidRDefault="00AC52CF" w:rsidP="00AC52CF">
      <w:pPr>
        <w:ind w:right="-58"/>
        <w:jc w:val="both"/>
        <w:rPr>
          <w:rFonts w:ascii="Barlow" w:hAnsi="Barlow"/>
          <w:b/>
          <w:szCs w:val="20"/>
        </w:rPr>
      </w:pPr>
      <w:r w:rsidRPr="00B5228D">
        <w:rPr>
          <w:rFonts w:ascii="Barlow" w:hAnsi="Barlow"/>
          <w:b/>
          <w:szCs w:val="20"/>
        </w:rPr>
        <w:t>Contratista</w:t>
      </w:r>
    </w:p>
    <w:p w14:paraId="175B2525" w14:textId="77777777" w:rsidR="00AC52CF" w:rsidRPr="00B5228D" w:rsidRDefault="00AC52CF" w:rsidP="00AC52CF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b/>
          <w:szCs w:val="20"/>
        </w:rPr>
      </w:pPr>
      <w:r w:rsidRPr="00B5228D">
        <w:rPr>
          <w:rFonts w:ascii="Barlow" w:hAnsi="Barlow"/>
          <w:b/>
          <w:szCs w:val="20"/>
        </w:rPr>
        <w:t>P R E S E N T E.-</w:t>
      </w:r>
    </w:p>
    <w:p w14:paraId="1EACAAE6" w14:textId="77777777" w:rsidR="00AC52CF" w:rsidRPr="00B5228D" w:rsidRDefault="00AC52CF" w:rsidP="00AC52CF">
      <w:pPr>
        <w:pStyle w:val="Textodebloque"/>
        <w:spacing w:line="240" w:lineRule="atLeast"/>
        <w:ind w:left="0" w:right="0" w:firstLine="0"/>
        <w:jc w:val="both"/>
        <w:rPr>
          <w:ins w:id="0" w:author="irving.valdez" w:date="2014-09-15T14:28:00Z"/>
          <w:rFonts w:ascii="Barlow" w:hAnsi="Barlow"/>
          <w:b/>
        </w:rPr>
      </w:pPr>
      <w:r w:rsidRPr="00B5228D">
        <w:rPr>
          <w:rFonts w:ascii="Barlow" w:hAnsi="Barlow"/>
          <w:b/>
        </w:rPr>
        <w:t xml:space="preserve">           </w:t>
      </w:r>
    </w:p>
    <w:p w14:paraId="612504B5" w14:textId="77777777" w:rsidR="00AC52CF" w:rsidRPr="00B5228D" w:rsidRDefault="00AC52CF" w:rsidP="00AC52CF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szCs w:val="20"/>
        </w:rPr>
      </w:pPr>
      <w:r w:rsidRPr="00B5228D">
        <w:rPr>
          <w:rFonts w:ascii="Barlow" w:hAnsi="Barlow"/>
          <w:szCs w:val="20"/>
        </w:rPr>
        <w:t xml:space="preserve">De acuerdo a solicitud de autorización de </w:t>
      </w:r>
      <w:r w:rsidRPr="00B5228D">
        <w:rPr>
          <w:rFonts w:ascii="Barlow" w:hAnsi="Barlow"/>
          <w:b/>
          <w:szCs w:val="20"/>
        </w:rPr>
        <w:t>cambio de un concepto de una partida a otra</w:t>
      </w:r>
      <w:r w:rsidRPr="00B5228D">
        <w:rPr>
          <w:rFonts w:ascii="Barlow" w:hAnsi="Barlow"/>
          <w:szCs w:val="20"/>
        </w:rPr>
        <w:t>, de fecha (  ),  de la obra denominada:</w:t>
      </w:r>
      <w:r w:rsidRPr="00B5228D">
        <w:rPr>
          <w:rFonts w:ascii="Barlow" w:hAnsi="Barlow"/>
        </w:rPr>
        <w:t xml:space="preserve"> </w:t>
      </w:r>
      <w:proofErr w:type="gramStart"/>
      <w:r w:rsidRPr="00B5228D">
        <w:rPr>
          <w:rFonts w:ascii="Barlow" w:hAnsi="Barlow"/>
        </w:rPr>
        <w:t>( nombre</w:t>
      </w:r>
      <w:proofErr w:type="gramEnd"/>
      <w:r w:rsidRPr="00B5228D">
        <w:rPr>
          <w:rFonts w:ascii="Barlow" w:hAnsi="Barlow"/>
        </w:rPr>
        <w:t xml:space="preserve"> de la obra ), con el contrato No. ( </w:t>
      </w:r>
      <w:proofErr w:type="gramStart"/>
      <w:r w:rsidRPr="00B5228D">
        <w:rPr>
          <w:rFonts w:ascii="Barlow" w:hAnsi="Barlow"/>
        </w:rPr>
        <w:t>no</w:t>
      </w:r>
      <w:proofErr w:type="gramEnd"/>
      <w:r w:rsidRPr="00B5228D">
        <w:rPr>
          <w:rFonts w:ascii="Barlow" w:hAnsi="Barlow"/>
        </w:rPr>
        <w:t xml:space="preserve">. De </w:t>
      </w:r>
      <w:proofErr w:type="gramStart"/>
      <w:r w:rsidRPr="00B5228D">
        <w:rPr>
          <w:rFonts w:ascii="Barlow" w:hAnsi="Barlow"/>
        </w:rPr>
        <w:t>contrato )</w:t>
      </w:r>
      <w:proofErr w:type="gramEnd"/>
      <w:r w:rsidRPr="00B5228D">
        <w:rPr>
          <w:rFonts w:ascii="Barlow" w:hAnsi="Barlow"/>
          <w:szCs w:val="20"/>
        </w:rPr>
        <w:t xml:space="preserve"> me</w:t>
      </w:r>
      <w:r w:rsidRPr="00B5228D">
        <w:rPr>
          <w:rFonts w:ascii="Barlow" w:hAnsi="Barlow"/>
          <w:sz w:val="18"/>
          <w:szCs w:val="18"/>
        </w:rPr>
        <w:t xml:space="preserve"> permito informarle la autorización de dichos cambios</w:t>
      </w:r>
      <w:r w:rsidRPr="00B5228D">
        <w:rPr>
          <w:rFonts w:ascii="Barlow" w:hAnsi="Barlow"/>
          <w:szCs w:val="20"/>
        </w:rPr>
        <w:t>, los cuales se relacionan a continuación:</w:t>
      </w:r>
    </w:p>
    <w:p w14:paraId="643274B6" w14:textId="77777777" w:rsidR="00AC52CF" w:rsidRPr="00B5228D" w:rsidRDefault="00AC52CF" w:rsidP="00AC52CF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szCs w:val="20"/>
        </w:rPr>
      </w:pPr>
    </w:p>
    <w:tbl>
      <w:tblPr>
        <w:tblW w:w="93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992"/>
        <w:gridCol w:w="992"/>
        <w:gridCol w:w="851"/>
        <w:gridCol w:w="1134"/>
        <w:gridCol w:w="992"/>
        <w:gridCol w:w="1145"/>
      </w:tblGrid>
      <w:tr w:rsidR="00AC52CF" w:rsidRPr="00B5228D" w14:paraId="20486549" w14:textId="77777777" w:rsidTr="00B71A90">
        <w:trPr>
          <w:trHeight w:val="611"/>
          <w:jc w:val="center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B4459A" w14:textId="77777777" w:rsidR="00AC52CF" w:rsidRPr="00B5228D" w:rsidRDefault="00AC52CF" w:rsidP="00B71A90">
            <w:pPr>
              <w:jc w:val="center"/>
              <w:rPr>
                <w:rFonts w:ascii="Barlow" w:hAnsi="Barlow" w:cs="Arial"/>
                <w:b/>
                <w:bCs/>
                <w:sz w:val="16"/>
                <w:szCs w:val="16"/>
              </w:rPr>
            </w:pPr>
            <w:r w:rsidRPr="00B5228D">
              <w:rPr>
                <w:rFonts w:ascii="Barlow" w:hAnsi="Barlow" w:cs="Arial"/>
                <w:b/>
                <w:bCs/>
                <w:sz w:val="16"/>
                <w:szCs w:val="16"/>
              </w:rPr>
              <w:t>CLAVE DEL CONCEPTO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DF1CD4" w14:textId="77777777" w:rsidR="00AC52CF" w:rsidRPr="00B5228D" w:rsidRDefault="00AC52CF" w:rsidP="00B71A90">
            <w:pPr>
              <w:jc w:val="center"/>
              <w:rPr>
                <w:rFonts w:ascii="Barlow" w:hAnsi="Barlow" w:cs="Arial"/>
                <w:b/>
                <w:bCs/>
                <w:sz w:val="16"/>
                <w:szCs w:val="16"/>
              </w:rPr>
            </w:pPr>
            <w:r w:rsidRPr="00B5228D">
              <w:rPr>
                <w:rFonts w:ascii="Barlow" w:hAnsi="Barlow" w:cs="Arial"/>
                <w:b/>
                <w:bCs/>
                <w:sz w:val="16"/>
                <w:szCs w:val="16"/>
              </w:rPr>
              <w:t>DESCRIPCION</w:t>
            </w:r>
          </w:p>
          <w:p w14:paraId="5E61E2D5" w14:textId="77777777" w:rsidR="00AC52CF" w:rsidRPr="00B5228D" w:rsidRDefault="00AC52CF" w:rsidP="00B71A90">
            <w:pPr>
              <w:jc w:val="center"/>
              <w:rPr>
                <w:rFonts w:ascii="Barlow" w:hAnsi="Barlow" w:cs="Arial"/>
                <w:b/>
                <w:bCs/>
                <w:sz w:val="16"/>
                <w:szCs w:val="16"/>
              </w:rPr>
            </w:pPr>
            <w:r w:rsidRPr="00B5228D">
              <w:rPr>
                <w:rFonts w:ascii="Barlow" w:hAnsi="Barlow" w:cs="Arial"/>
                <w:b/>
                <w:bCs/>
                <w:sz w:val="16"/>
                <w:szCs w:val="16"/>
              </w:rPr>
              <w:t>DEL CONCEPTO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47DBD8" w14:textId="77777777" w:rsidR="00AC52CF" w:rsidRPr="00B5228D" w:rsidRDefault="00AC52CF" w:rsidP="00B71A90">
            <w:pPr>
              <w:jc w:val="center"/>
              <w:rPr>
                <w:rFonts w:ascii="Barlow" w:hAnsi="Barlow" w:cs="Arial"/>
                <w:b/>
                <w:bCs/>
                <w:sz w:val="16"/>
                <w:szCs w:val="16"/>
              </w:rPr>
            </w:pPr>
            <w:r w:rsidRPr="00B5228D">
              <w:rPr>
                <w:rFonts w:ascii="Barlow" w:hAnsi="Barlow" w:cs="Arial"/>
                <w:b/>
                <w:bCs/>
                <w:sz w:val="16"/>
                <w:szCs w:val="16"/>
              </w:rPr>
              <w:t>PARTIDA DE ORIGEN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C9DED6" w14:textId="77777777" w:rsidR="00AC52CF" w:rsidRPr="00B5228D" w:rsidRDefault="00AC52CF" w:rsidP="00B71A90">
            <w:pPr>
              <w:jc w:val="center"/>
              <w:rPr>
                <w:rFonts w:ascii="Barlow" w:hAnsi="Barlow" w:cs="Arial"/>
                <w:b/>
                <w:bCs/>
                <w:sz w:val="16"/>
                <w:szCs w:val="16"/>
              </w:rPr>
            </w:pPr>
            <w:r w:rsidRPr="00B5228D">
              <w:rPr>
                <w:rFonts w:ascii="Barlow" w:hAnsi="Barlow" w:cs="Arial"/>
                <w:b/>
                <w:bCs/>
                <w:sz w:val="16"/>
                <w:szCs w:val="16"/>
              </w:rPr>
              <w:t>PARTIDA DE DESTINO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68AD7" w14:textId="77777777" w:rsidR="00AC52CF" w:rsidRPr="00B5228D" w:rsidRDefault="00AC52CF" w:rsidP="00B71A90">
            <w:pPr>
              <w:jc w:val="center"/>
              <w:rPr>
                <w:rFonts w:ascii="Barlow" w:hAnsi="Barlow" w:cs="Arial"/>
                <w:b/>
                <w:bCs/>
                <w:sz w:val="16"/>
                <w:szCs w:val="16"/>
              </w:rPr>
            </w:pPr>
            <w:r w:rsidRPr="00B5228D">
              <w:rPr>
                <w:rFonts w:ascii="Barlow" w:hAnsi="Barlow" w:cs="Arial"/>
                <w:b/>
                <w:bCs/>
                <w:sz w:val="16"/>
                <w:szCs w:val="16"/>
              </w:rPr>
              <w:t>UNIDAD DE MEDIDA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B91E71" w14:textId="77777777" w:rsidR="00AC52CF" w:rsidRPr="00B5228D" w:rsidRDefault="00AC52CF" w:rsidP="00B71A90">
            <w:pPr>
              <w:jc w:val="center"/>
              <w:rPr>
                <w:rFonts w:ascii="Barlow" w:hAnsi="Barlow" w:cs="Arial"/>
                <w:b/>
                <w:bCs/>
                <w:sz w:val="16"/>
                <w:szCs w:val="16"/>
              </w:rPr>
            </w:pPr>
            <w:r w:rsidRPr="00B5228D">
              <w:rPr>
                <w:rFonts w:ascii="Barlow" w:hAnsi="Barlow" w:cs="Arial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D1A1B3" w14:textId="77777777" w:rsidR="00AC52CF" w:rsidRPr="00B5228D" w:rsidRDefault="00AC52CF" w:rsidP="00B71A90">
            <w:pPr>
              <w:jc w:val="center"/>
              <w:rPr>
                <w:rFonts w:ascii="Barlow" w:hAnsi="Barlow" w:cs="Arial"/>
                <w:b/>
                <w:bCs/>
                <w:sz w:val="16"/>
                <w:szCs w:val="16"/>
              </w:rPr>
            </w:pPr>
            <w:r w:rsidRPr="00B5228D">
              <w:rPr>
                <w:rFonts w:ascii="Barlow" w:hAnsi="Barlow" w:cs="Arial"/>
                <w:b/>
                <w:bCs/>
                <w:sz w:val="16"/>
                <w:szCs w:val="16"/>
              </w:rPr>
              <w:t>PRECIO UNITARIO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354944" w14:textId="77777777" w:rsidR="00AC52CF" w:rsidRPr="00B5228D" w:rsidRDefault="00AC52CF" w:rsidP="00B71A90">
            <w:pPr>
              <w:jc w:val="center"/>
              <w:rPr>
                <w:rFonts w:ascii="Barlow" w:hAnsi="Barlow" w:cs="Arial"/>
                <w:b/>
                <w:bCs/>
                <w:sz w:val="16"/>
                <w:szCs w:val="16"/>
              </w:rPr>
            </w:pPr>
            <w:r w:rsidRPr="00B5228D">
              <w:rPr>
                <w:rFonts w:ascii="Barlow" w:hAnsi="Barlow" w:cs="Arial"/>
                <w:b/>
                <w:bCs/>
                <w:sz w:val="16"/>
                <w:szCs w:val="16"/>
              </w:rPr>
              <w:t>IMPORTE</w:t>
            </w:r>
          </w:p>
        </w:tc>
      </w:tr>
      <w:tr w:rsidR="00AC52CF" w:rsidRPr="00B5228D" w14:paraId="4CC1776A" w14:textId="77777777" w:rsidTr="00B71A90">
        <w:trPr>
          <w:trHeight w:val="326"/>
          <w:jc w:val="center"/>
        </w:trPr>
        <w:tc>
          <w:tcPr>
            <w:tcW w:w="1134" w:type="dxa"/>
          </w:tcPr>
          <w:p w14:paraId="1462621C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D5A95AE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72CEEF5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1D7F010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Cs/>
                <w:sz w:val="16"/>
                <w:szCs w:val="16"/>
              </w:rPr>
            </w:pPr>
            <w:r w:rsidRPr="00B5228D">
              <w:rPr>
                <w:rFonts w:ascii="Barlow" w:hAnsi="Barlow" w:cs="Arial"/>
                <w:bCs/>
                <w:sz w:val="16"/>
                <w:szCs w:val="16"/>
              </w:rPr>
              <w:t>CONCEPTOS FUERA DE CATÁLOGO. (ZZZ)</w:t>
            </w:r>
          </w:p>
        </w:tc>
        <w:tc>
          <w:tcPr>
            <w:tcW w:w="851" w:type="dxa"/>
          </w:tcPr>
          <w:p w14:paraId="64218574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09A5B4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E26E02E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14:paraId="04730CDF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</w:tr>
      <w:tr w:rsidR="00AC52CF" w:rsidRPr="00B5228D" w14:paraId="413C9C38" w14:textId="77777777" w:rsidTr="00B71A90">
        <w:trPr>
          <w:trHeight w:val="326"/>
          <w:jc w:val="center"/>
        </w:trPr>
        <w:tc>
          <w:tcPr>
            <w:tcW w:w="1134" w:type="dxa"/>
          </w:tcPr>
          <w:p w14:paraId="350F0463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C280C81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7746FBA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8EF1B9E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8036F90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DBC81E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8991AD1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14:paraId="44A67754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</w:tr>
      <w:tr w:rsidR="00AC52CF" w:rsidRPr="00B5228D" w14:paraId="780235F6" w14:textId="77777777" w:rsidTr="00B71A90">
        <w:trPr>
          <w:trHeight w:val="346"/>
          <w:jc w:val="center"/>
        </w:trPr>
        <w:tc>
          <w:tcPr>
            <w:tcW w:w="1134" w:type="dxa"/>
          </w:tcPr>
          <w:p w14:paraId="4D41EDDB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754EB868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805636B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1C3E09B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28C60E4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6DE8B7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9857ECE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14:paraId="115EAC3C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</w:tr>
      <w:tr w:rsidR="00AC52CF" w:rsidRPr="00B5228D" w14:paraId="6AEAD837" w14:textId="77777777" w:rsidTr="00B71A90">
        <w:trPr>
          <w:trHeight w:val="346"/>
          <w:jc w:val="center"/>
        </w:trPr>
        <w:tc>
          <w:tcPr>
            <w:tcW w:w="1134" w:type="dxa"/>
          </w:tcPr>
          <w:p w14:paraId="07DD191A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818C24D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8E2E53A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380D96F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122386F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DBF49B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943C8EF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14:paraId="78803E81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</w:tr>
      <w:tr w:rsidR="00AC52CF" w:rsidRPr="00B5228D" w14:paraId="65249CB4" w14:textId="77777777" w:rsidTr="00B71A90">
        <w:trPr>
          <w:trHeight w:val="346"/>
          <w:jc w:val="center"/>
        </w:trPr>
        <w:tc>
          <w:tcPr>
            <w:tcW w:w="1134" w:type="dxa"/>
          </w:tcPr>
          <w:p w14:paraId="4E75B1D6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4344253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3E12CFD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087C0A6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2F678DE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87D150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975BCC8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  <w:r w:rsidRPr="00B5228D">
              <w:rPr>
                <w:rFonts w:ascii="Barlow" w:hAnsi="Barlow" w:cs="Arial"/>
                <w:b/>
                <w:bCs/>
                <w:sz w:val="20"/>
                <w:szCs w:val="20"/>
              </w:rPr>
              <w:t>Importe total</w:t>
            </w:r>
          </w:p>
        </w:tc>
        <w:tc>
          <w:tcPr>
            <w:tcW w:w="1145" w:type="dxa"/>
          </w:tcPr>
          <w:p w14:paraId="34D832E0" w14:textId="77777777" w:rsidR="00AC52CF" w:rsidRPr="00B5228D" w:rsidRDefault="00AC52CF" w:rsidP="00B71A90">
            <w:pPr>
              <w:jc w:val="both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</w:tc>
      </w:tr>
    </w:tbl>
    <w:p w14:paraId="489CA3B8" w14:textId="77777777" w:rsidR="00AC52CF" w:rsidRPr="00B5228D" w:rsidRDefault="00AC52CF" w:rsidP="00AC52CF">
      <w:pPr>
        <w:jc w:val="center"/>
        <w:rPr>
          <w:rFonts w:ascii="Barlow" w:hAnsi="Barlow"/>
          <w:szCs w:val="20"/>
        </w:rPr>
      </w:pPr>
      <w:r w:rsidRPr="00B5228D">
        <w:rPr>
          <w:rFonts w:ascii="Barlow" w:hAnsi="Barlow"/>
          <w:szCs w:val="20"/>
        </w:rPr>
        <w:t>Sin otro particular, aprovecho la ocasión para enviarle un cordial saludo.</w:t>
      </w:r>
    </w:p>
    <w:p w14:paraId="3C41AD20" w14:textId="77777777" w:rsidR="00AC52CF" w:rsidRPr="00B5228D" w:rsidRDefault="00AC52CF" w:rsidP="00AC52CF">
      <w:pPr>
        <w:jc w:val="center"/>
        <w:rPr>
          <w:ins w:id="1" w:author="irving.valdez" w:date="2014-09-15T14:29:00Z"/>
          <w:rFonts w:ascii="Barlow" w:eastAsia="Times New Roman" w:hAnsi="Barlow" w:cs="Arial"/>
          <w:sz w:val="20"/>
          <w:lang w:val="es-ES"/>
        </w:rPr>
      </w:pPr>
    </w:p>
    <w:p w14:paraId="3E9B71F4" w14:textId="77777777" w:rsidR="00AC52CF" w:rsidRPr="00B5228D" w:rsidRDefault="00AC52CF" w:rsidP="00AC52CF">
      <w:pPr>
        <w:jc w:val="center"/>
        <w:rPr>
          <w:rFonts w:ascii="Barlow" w:hAnsi="Barlow"/>
          <w:b/>
        </w:rPr>
      </w:pPr>
      <w:r w:rsidRPr="00B5228D">
        <w:rPr>
          <w:rFonts w:ascii="Barlow" w:hAnsi="Barlow"/>
          <w:b/>
        </w:rPr>
        <w:t>A T E N T A M E N T E</w:t>
      </w:r>
    </w:p>
    <w:p w14:paraId="4EBD6877" w14:textId="77777777" w:rsidR="00AC52CF" w:rsidRPr="00B5228D" w:rsidRDefault="00AC52CF" w:rsidP="00AC52CF">
      <w:pPr>
        <w:jc w:val="center"/>
        <w:rPr>
          <w:rFonts w:ascii="Barlow" w:hAnsi="Barlow"/>
          <w:b/>
        </w:rPr>
      </w:pPr>
    </w:p>
    <w:p w14:paraId="535D7F29" w14:textId="77777777" w:rsidR="00AC52CF" w:rsidRPr="00B5228D" w:rsidRDefault="00AC52CF" w:rsidP="00AC52CF">
      <w:pPr>
        <w:jc w:val="center"/>
        <w:rPr>
          <w:rFonts w:ascii="Barlow" w:hAnsi="Barlow"/>
          <w:b/>
        </w:rPr>
      </w:pPr>
    </w:p>
    <w:p w14:paraId="5C0E74D9" w14:textId="77777777" w:rsidR="00AC52CF" w:rsidRPr="00B5228D" w:rsidRDefault="00AC52CF" w:rsidP="00AC52CF">
      <w:pPr>
        <w:jc w:val="center"/>
        <w:rPr>
          <w:rFonts w:ascii="Barlow" w:hAnsi="Barlow"/>
          <w:b/>
        </w:rPr>
      </w:pPr>
    </w:p>
    <w:p w14:paraId="31A59E3F" w14:textId="77777777" w:rsidR="00AC52CF" w:rsidRPr="00B5228D" w:rsidRDefault="00AC52CF" w:rsidP="00AC52CF">
      <w:pPr>
        <w:jc w:val="center"/>
        <w:rPr>
          <w:rFonts w:ascii="Barlow" w:hAnsi="Barlow"/>
          <w:b/>
        </w:rPr>
      </w:pPr>
    </w:p>
    <w:p w14:paraId="6C6F627F" w14:textId="77777777" w:rsidR="00AC52CF" w:rsidRPr="00B5228D" w:rsidRDefault="00AC52CF" w:rsidP="00AC52CF">
      <w:pPr>
        <w:jc w:val="center"/>
        <w:rPr>
          <w:rFonts w:ascii="Barlow" w:hAnsi="Barlow"/>
          <w:b/>
        </w:rPr>
      </w:pPr>
      <w:r w:rsidRPr="00B5228D">
        <w:rPr>
          <w:rFonts w:ascii="Barlow" w:hAnsi="Barlow"/>
          <w:b/>
        </w:rPr>
        <w:t>NOMBRE COMPLETO</w:t>
      </w:r>
    </w:p>
    <w:p w14:paraId="08229F92" w14:textId="77777777" w:rsidR="00AC52CF" w:rsidRPr="00B5228D" w:rsidRDefault="00AC52CF" w:rsidP="00AC52CF">
      <w:pPr>
        <w:jc w:val="center"/>
        <w:rPr>
          <w:rFonts w:ascii="Barlow" w:hAnsi="Barlow"/>
          <w:b/>
        </w:rPr>
      </w:pPr>
      <w:r w:rsidRPr="00B5228D">
        <w:rPr>
          <w:rFonts w:ascii="Barlow" w:hAnsi="Barlow"/>
          <w:b/>
        </w:rPr>
        <w:t>RESIDENTE DE OBRA DEL INCCOPY</w:t>
      </w:r>
    </w:p>
    <w:p w14:paraId="39B4AE07" w14:textId="77777777" w:rsidR="00AC52CF" w:rsidRPr="00B5228D" w:rsidRDefault="00AC52CF" w:rsidP="00AC52CF">
      <w:pPr>
        <w:rPr>
          <w:rFonts w:ascii="Barlow" w:hAnsi="Barlow" w:cs="Arial"/>
          <w:sz w:val="14"/>
          <w:szCs w:val="14"/>
        </w:rPr>
      </w:pPr>
    </w:p>
    <w:p w14:paraId="638525E5" w14:textId="77777777" w:rsidR="00AC52CF" w:rsidRPr="00B5228D" w:rsidRDefault="00AC52CF" w:rsidP="00AC52CF">
      <w:pPr>
        <w:rPr>
          <w:rFonts w:ascii="Barlow" w:hAnsi="Barlow" w:cs="Arial"/>
          <w:sz w:val="14"/>
          <w:szCs w:val="14"/>
        </w:rPr>
      </w:pPr>
    </w:p>
    <w:p w14:paraId="060BBCDA" w14:textId="77777777" w:rsidR="00AC52CF" w:rsidRPr="00B5228D" w:rsidRDefault="00AC52CF" w:rsidP="00AC52CF">
      <w:pPr>
        <w:rPr>
          <w:rFonts w:ascii="Barlow" w:hAnsi="Barlow" w:cs="Arial"/>
          <w:sz w:val="14"/>
          <w:szCs w:val="14"/>
        </w:rPr>
      </w:pPr>
    </w:p>
    <w:p w14:paraId="0B58B7F0" w14:textId="77777777" w:rsidR="00AC52CF" w:rsidRPr="00B5228D" w:rsidRDefault="00AC52CF" w:rsidP="00AC52CF">
      <w:pPr>
        <w:rPr>
          <w:rFonts w:ascii="Barlow" w:hAnsi="Barlow" w:cs="Arial"/>
          <w:sz w:val="14"/>
          <w:szCs w:val="14"/>
        </w:rPr>
      </w:pPr>
    </w:p>
    <w:p w14:paraId="65952343" w14:textId="77777777" w:rsidR="00AC52CF" w:rsidRPr="00B5228D" w:rsidRDefault="00AC52CF" w:rsidP="00AC52CF">
      <w:pPr>
        <w:rPr>
          <w:rFonts w:ascii="Barlow" w:hAnsi="Barlow" w:cs="Arial"/>
          <w:sz w:val="14"/>
          <w:szCs w:val="14"/>
        </w:rPr>
      </w:pPr>
    </w:p>
    <w:p w14:paraId="2576C092" w14:textId="77777777" w:rsidR="00AC52CF" w:rsidRPr="00B5228D" w:rsidRDefault="00AC52CF" w:rsidP="00AC52CF">
      <w:pPr>
        <w:rPr>
          <w:rFonts w:ascii="Barlow" w:hAnsi="Barlow" w:cs="Arial"/>
          <w:sz w:val="14"/>
          <w:szCs w:val="14"/>
        </w:rPr>
      </w:pPr>
    </w:p>
    <w:p w14:paraId="57C664D9" w14:textId="77777777" w:rsidR="00AC52CF" w:rsidRPr="00B5228D" w:rsidRDefault="00AC52CF" w:rsidP="00AC52CF">
      <w:pPr>
        <w:rPr>
          <w:rFonts w:ascii="Barlow" w:hAnsi="Barlow" w:cs="Arial"/>
          <w:sz w:val="14"/>
          <w:szCs w:val="14"/>
        </w:rPr>
      </w:pPr>
    </w:p>
    <w:p w14:paraId="7117C16E" w14:textId="77777777" w:rsidR="00AC52CF" w:rsidRPr="00B5228D" w:rsidRDefault="00AC52CF" w:rsidP="00AC52CF">
      <w:pPr>
        <w:rPr>
          <w:rFonts w:ascii="Barlow" w:hAnsi="Barlow" w:cs="Arial"/>
          <w:sz w:val="14"/>
          <w:szCs w:val="14"/>
        </w:rPr>
      </w:pPr>
      <w:bookmarkStart w:id="2" w:name="_GoBack"/>
      <w:bookmarkEnd w:id="2"/>
    </w:p>
    <w:p w14:paraId="33505A37" w14:textId="77777777" w:rsidR="00AC52CF" w:rsidRPr="00B5228D" w:rsidRDefault="00AC52CF" w:rsidP="00AC52CF">
      <w:pPr>
        <w:rPr>
          <w:rFonts w:ascii="Barlow" w:hAnsi="Barlow" w:cs="Arial"/>
          <w:sz w:val="14"/>
          <w:szCs w:val="14"/>
        </w:rPr>
      </w:pPr>
      <w:proofErr w:type="spellStart"/>
      <w:r w:rsidRPr="00B5228D">
        <w:rPr>
          <w:rFonts w:ascii="Barlow" w:hAnsi="Barlow" w:cs="Arial"/>
          <w:sz w:val="14"/>
          <w:szCs w:val="14"/>
        </w:rPr>
        <w:t>C.c.p</w:t>
      </w:r>
      <w:proofErr w:type="spellEnd"/>
      <w:r w:rsidRPr="00B5228D">
        <w:rPr>
          <w:rFonts w:ascii="Barlow" w:hAnsi="Barlow" w:cs="Arial"/>
          <w:sz w:val="14"/>
          <w:szCs w:val="14"/>
        </w:rPr>
        <w:t>. SUBDIRECTOR CORRESPONDIENTE</w:t>
      </w:r>
    </w:p>
    <w:p w14:paraId="2CA1AFF9" w14:textId="77777777" w:rsidR="00AC52CF" w:rsidRPr="00B5228D" w:rsidRDefault="00AC52CF" w:rsidP="00AC52CF">
      <w:pPr>
        <w:rPr>
          <w:rFonts w:ascii="Barlow" w:hAnsi="Barlow" w:cs="Arial"/>
          <w:sz w:val="14"/>
          <w:szCs w:val="14"/>
        </w:rPr>
      </w:pPr>
      <w:proofErr w:type="spellStart"/>
      <w:r w:rsidRPr="00B5228D">
        <w:rPr>
          <w:rFonts w:ascii="Barlow" w:hAnsi="Barlow" w:cs="Arial"/>
          <w:sz w:val="14"/>
          <w:szCs w:val="14"/>
        </w:rPr>
        <w:t>C.c.p</w:t>
      </w:r>
      <w:proofErr w:type="spellEnd"/>
      <w:r w:rsidRPr="00B5228D">
        <w:rPr>
          <w:rFonts w:ascii="Barlow" w:hAnsi="Barlow" w:cs="Arial"/>
          <w:sz w:val="14"/>
          <w:szCs w:val="14"/>
        </w:rPr>
        <w:t>. DIRECTOR DE CONSTRUCCIÓN</w:t>
      </w:r>
    </w:p>
    <w:p w14:paraId="51E89B94" w14:textId="0E3F0AF1" w:rsidR="00AC52CF" w:rsidRDefault="00BC6DB5" w:rsidP="00BC6DB5">
      <w:pPr>
        <w:spacing w:line="240" w:lineRule="atLeast"/>
        <w:rPr>
          <w:rFonts w:ascii="Barlow" w:hAnsi="Barlow" w:cs="Arial"/>
          <w:sz w:val="14"/>
          <w:szCs w:val="14"/>
        </w:rPr>
      </w:pPr>
      <w:r>
        <w:rPr>
          <w:rFonts w:ascii="Barlow" w:hAnsi="Barlow" w:cs="Arial"/>
          <w:sz w:val="14"/>
          <w:szCs w:val="14"/>
        </w:rPr>
        <w:t xml:space="preserve">              </w:t>
      </w:r>
      <w:r w:rsidR="00AC52CF" w:rsidRPr="00B5228D">
        <w:rPr>
          <w:rFonts w:ascii="Barlow" w:hAnsi="Barlow" w:cs="Arial"/>
          <w:sz w:val="14"/>
          <w:szCs w:val="14"/>
        </w:rPr>
        <w:t>ARCHIVO</w:t>
      </w:r>
    </w:p>
    <w:p w14:paraId="19CCB89F" w14:textId="28D4AE5C" w:rsidR="00AC52CF" w:rsidRPr="00B5228D" w:rsidRDefault="008D3E7F" w:rsidP="00221FF3">
      <w:pPr>
        <w:spacing w:line="240" w:lineRule="atLeast"/>
        <w:rPr>
          <w:rFonts w:ascii="Barlow" w:hAnsi="Barlow"/>
          <w:b/>
          <w:bCs/>
        </w:rPr>
      </w:pPr>
      <w:r>
        <w:rPr>
          <w:rFonts w:ascii="Barlow" w:hAnsi="Barlow" w:cs="Arial"/>
          <w:sz w:val="14"/>
          <w:szCs w:val="14"/>
        </w:rPr>
        <w:t xml:space="preserve">              </w:t>
      </w:r>
      <w:r w:rsidRPr="008D3E7F">
        <w:rPr>
          <w:rFonts w:ascii="Barlow" w:hAnsi="Barlow" w:cs="Arial"/>
          <w:sz w:val="14"/>
          <w:szCs w:val="14"/>
        </w:rPr>
        <w:t>Expediente Unitario.</w:t>
      </w:r>
    </w:p>
    <w:sectPr w:rsidR="00AC52CF" w:rsidRPr="00B5228D" w:rsidSect="00D72C6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410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35962" w14:textId="77777777" w:rsidR="006E2DB1" w:rsidRDefault="006E2DB1" w:rsidP="009E7CE6">
      <w:r>
        <w:separator/>
      </w:r>
    </w:p>
  </w:endnote>
  <w:endnote w:type="continuationSeparator" w:id="0">
    <w:p w14:paraId="792114D1" w14:textId="77777777" w:rsidR="006E2DB1" w:rsidRDefault="006E2DB1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21CA" w:rsidRDefault="00D13EE0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67EE1" w14:textId="73CB83A2" w:rsidR="0044729B" w:rsidRDefault="00911E2B" w:rsidP="0044729B">
    <w:pPr>
      <w:spacing w:line="240" w:lineRule="exact"/>
      <w:rPr>
        <w:rFonts w:ascii="Barlow" w:hAnsi="Barlow"/>
        <w:b/>
        <w:color w:val="0060A8"/>
        <w:sz w:val="20"/>
        <w:szCs w:val="20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F7FDD4" wp14:editId="63E75BF9">
              <wp:simplePos x="0" y="0"/>
              <wp:positionH relativeFrom="column">
                <wp:posOffset>391160</wp:posOffset>
              </wp:positionH>
              <wp:positionV relativeFrom="paragraph">
                <wp:posOffset>158115</wp:posOffset>
              </wp:positionV>
              <wp:extent cx="1819275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39B52" w14:textId="77777777" w:rsidR="009935A7" w:rsidRPr="00D8616E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 S/N Interior A</w:t>
                          </w:r>
                        </w:p>
                        <w:p w14:paraId="564A5AE0" w14:textId="77777777" w:rsidR="009935A7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proofErr w:type="gram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</w:t>
                          </w:r>
                          <w:proofErr w:type="gram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59-A y 59, Col. Centro</w:t>
                          </w:r>
                        </w:p>
                        <w:p w14:paraId="5EF8720F" w14:textId="7D8D2527" w:rsidR="009021CA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7FDD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0.8pt;margin-top:12.45pt;width:143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" filled="f" stroked="f">
              <v:textbox>
                <w:txbxContent>
                  <w:p w14:paraId="26639B52" w14:textId="77777777" w:rsidR="009935A7" w:rsidRPr="00D8616E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 S/N Interior A</w:t>
                    </w:r>
                  </w:p>
                  <w:p w14:paraId="564A5AE0" w14:textId="77777777" w:rsidR="009935A7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proofErr w:type="gram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</w:t>
                    </w:r>
                    <w:proofErr w:type="gram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59-A y 59, Col. Centro</w:t>
                    </w:r>
                  </w:p>
                  <w:p w14:paraId="5EF8720F" w14:textId="7D8D2527" w:rsidR="009021CA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  <w:r w:rsidR="0044729B">
      <w:rPr>
        <w:rFonts w:ascii="Barlow" w:hAnsi="Barlow"/>
        <w:b/>
        <w:color w:val="0060A8"/>
        <w:sz w:val="20"/>
        <w:szCs w:val="20"/>
        <w:lang w:val="es-ES"/>
      </w:rPr>
      <w:t>2019, Año de la Lengua Maya en el Estado de Yucatán”</w:t>
    </w:r>
  </w:p>
  <w:p w14:paraId="4545A4C6" w14:textId="32A18A5B" w:rsidR="009021CA" w:rsidRDefault="00D8616E" w:rsidP="00911E2B">
    <w:pPr>
      <w:pStyle w:val="Piedepgina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0D77E3" wp14:editId="0074D069">
              <wp:simplePos x="0" y="0"/>
              <wp:positionH relativeFrom="column">
                <wp:posOffset>2164080</wp:posOffset>
              </wp:positionH>
              <wp:positionV relativeFrom="paragraph">
                <wp:posOffset>140335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D415E" w14:textId="104376B8" w:rsidR="009021CA" w:rsidRPr="003044E7" w:rsidRDefault="009021CA" w:rsidP="00D87621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9935A7"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+52 (999) 930 3300</w:t>
                          </w:r>
                        </w:p>
                        <w:p w14:paraId="6CA17981" w14:textId="5C06B295" w:rsidR="009021CA" w:rsidRPr="00D87621" w:rsidRDefault="009935A7" w:rsidP="00D87621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D77E3" id="Cuadro de texto 9" o:spid="_x0000_s1027" type="#_x0000_t202" style="position:absolute;left:0;text-align:left;margin-left:170.4pt;margin-top:11.05pt;width:13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" filled="f" stroked="f">
              <v:textbox>
                <w:txbxContent>
                  <w:p w14:paraId="385D415E" w14:textId="104376B8" w:rsidR="009021CA" w:rsidRPr="003044E7" w:rsidRDefault="009021CA" w:rsidP="00D87621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9935A7"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+52 (999) 930 3300</w:t>
                    </w:r>
                  </w:p>
                  <w:p w14:paraId="6CA17981" w14:textId="5C06B295" w:rsidR="009021CA" w:rsidRPr="00D87621" w:rsidRDefault="009935A7" w:rsidP="00D87621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 w:rsidR="009021CA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BC15F" wp14:editId="56E6B6B3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286049" id="Rectángulo 5" o:spid="_x0000_s1026" style="position:absolute;margin-left:-84.8pt;margin-top:758.1pt;width:615.8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  <w:r w:rsidR="00D13EE0">
      <w:rPr>
        <w:rFonts w:ascii="Barlow" w:hAnsi="Barlow"/>
        <w:sz w:val="18"/>
        <w:szCs w:val="18"/>
        <w:lang w:val="es-ES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5E88D" w14:textId="77777777" w:rsidR="006E2DB1" w:rsidRDefault="006E2DB1" w:rsidP="009E7CE6">
      <w:r>
        <w:separator/>
      </w:r>
    </w:p>
  </w:footnote>
  <w:footnote w:type="continuationSeparator" w:id="0">
    <w:p w14:paraId="724DECB0" w14:textId="77777777" w:rsidR="006E2DB1" w:rsidRDefault="006E2DB1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21CA" w:rsidRDefault="00D13EE0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2A9B8CC0" w:rsidR="00C966E4" w:rsidRDefault="00C966E4">
    <w:pPr>
      <w:pStyle w:val="Encabezado"/>
    </w:pPr>
    <w:r w:rsidRPr="00C966E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2111ED6" wp14:editId="28C211B2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027D2"/>
    <w:rsid w:val="00080DDE"/>
    <w:rsid w:val="000928EB"/>
    <w:rsid w:val="00095182"/>
    <w:rsid w:val="000B28E1"/>
    <w:rsid w:val="001018F4"/>
    <w:rsid w:val="00221FF3"/>
    <w:rsid w:val="003044E7"/>
    <w:rsid w:val="003912D5"/>
    <w:rsid w:val="003A013E"/>
    <w:rsid w:val="003A4C87"/>
    <w:rsid w:val="0044729B"/>
    <w:rsid w:val="0045645D"/>
    <w:rsid w:val="004654A9"/>
    <w:rsid w:val="0057399C"/>
    <w:rsid w:val="0062081B"/>
    <w:rsid w:val="00661AE0"/>
    <w:rsid w:val="006E2DB1"/>
    <w:rsid w:val="007015E7"/>
    <w:rsid w:val="00733377"/>
    <w:rsid w:val="007A0F08"/>
    <w:rsid w:val="008D3E7F"/>
    <w:rsid w:val="008D4D36"/>
    <w:rsid w:val="009021CA"/>
    <w:rsid w:val="00911E2B"/>
    <w:rsid w:val="009935A7"/>
    <w:rsid w:val="009B08F3"/>
    <w:rsid w:val="009C6FE3"/>
    <w:rsid w:val="009E7CE6"/>
    <w:rsid w:val="00AC52CF"/>
    <w:rsid w:val="00B043A2"/>
    <w:rsid w:val="00B5228D"/>
    <w:rsid w:val="00BC6DB5"/>
    <w:rsid w:val="00C966E4"/>
    <w:rsid w:val="00D13EE0"/>
    <w:rsid w:val="00D14F74"/>
    <w:rsid w:val="00D72C63"/>
    <w:rsid w:val="00D8616E"/>
    <w:rsid w:val="00D87621"/>
    <w:rsid w:val="00DA13A2"/>
    <w:rsid w:val="00DB34CF"/>
    <w:rsid w:val="00DE10F2"/>
    <w:rsid w:val="00EB1120"/>
    <w:rsid w:val="00F27358"/>
    <w:rsid w:val="00F947DD"/>
    <w:rsid w:val="00FC376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444C17"/>
  <w14:defaultImageDpi w14:val="300"/>
  <w15:docId w15:val="{81A7BA0A-2DAF-4C1A-98EB-5A93FAF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paragraph" w:styleId="Textodebloque">
    <w:name w:val="Block Text"/>
    <w:basedOn w:val="Normal"/>
    <w:rsid w:val="00AC52CF"/>
    <w:pPr>
      <w:ind w:left="-360" w:right="-342" w:firstLine="720"/>
    </w:pPr>
    <w:rPr>
      <w:rFonts w:ascii="Arial" w:eastAsia="Times New Roman" w:hAnsi="Arial" w:cs="Arial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347925"/>
    <w:rsid w:val="00553C85"/>
    <w:rsid w:val="005D7DC0"/>
    <w:rsid w:val="007D59F0"/>
    <w:rsid w:val="00A61214"/>
    <w:rsid w:val="00B56829"/>
    <w:rsid w:val="00C80D0F"/>
    <w:rsid w:val="00D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1DC304-855A-41D8-A58F-F9AC8E55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Irving J. Valdez Celis</cp:lastModifiedBy>
  <cp:revision>9</cp:revision>
  <dcterms:created xsi:type="dcterms:W3CDTF">2019-05-08T14:31:00Z</dcterms:created>
  <dcterms:modified xsi:type="dcterms:W3CDTF">2019-07-09T18:12:00Z</dcterms:modified>
</cp:coreProperties>
</file>